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07" w:rsidRDefault="00476A98" w:rsidP="00755081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-251460</wp:posOffset>
            </wp:positionV>
            <wp:extent cx="4745355" cy="1074420"/>
            <wp:effectExtent l="0" t="0" r="0" b="0"/>
            <wp:wrapSquare wrapText="bothSides"/>
            <wp:docPr id="1" name="Picture 1" descr="C:\Users\econley\AppData\Local\Microsoft\Windows\Temporary Internet Files\Content.Outlook\CV8IR1GB\SBEAP-logo-2015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ley\AppData\Local\Microsoft\Windows\Temporary Internet Files\Content.Outlook\CV8IR1GB\SBEAP-logo-2015-ho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7FC" w:rsidRDefault="004357FC" w:rsidP="00D367B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145901" w:rsidRDefault="00145901" w:rsidP="00D367B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145901" w:rsidRDefault="00145901" w:rsidP="00D367B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145901" w:rsidRDefault="00145901" w:rsidP="00D367B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145901" w:rsidRDefault="00145901" w:rsidP="00D367B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D367BD" w:rsidRDefault="00D367BD" w:rsidP="00D367B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FOR IMMEDIATE RELEASE: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64F9">
        <w:rPr>
          <w:b/>
        </w:rPr>
        <w:t>May 18</w:t>
      </w:r>
      <w:r w:rsidR="00BF685F">
        <w:rPr>
          <w:b/>
        </w:rPr>
        <w:t>, 2017</w:t>
      </w:r>
    </w:p>
    <w:p w:rsidR="00D367BD" w:rsidRDefault="00D367BD" w:rsidP="00D367B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Contact:</w:t>
      </w:r>
    </w:p>
    <w:p w:rsidR="0001425C" w:rsidRPr="00FC548C" w:rsidRDefault="0001425C" w:rsidP="0001425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Tony Pendola</w:t>
      </w:r>
    </w:p>
    <w:p w:rsidR="0001425C" w:rsidRPr="00FC548C" w:rsidRDefault="0001425C" w:rsidP="0001425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FC548C">
        <w:rPr>
          <w:rFonts w:ascii="Arial" w:hAnsi="Arial" w:cs="Arial"/>
          <w:sz w:val="20"/>
          <w:szCs w:val="20"/>
        </w:rPr>
        <w:t>SBEAP</w:t>
      </w:r>
      <w:r>
        <w:rPr>
          <w:rFonts w:ascii="Arial" w:hAnsi="Arial" w:cs="Arial"/>
          <w:sz w:val="20"/>
          <w:szCs w:val="20"/>
        </w:rPr>
        <w:t>/SBO</w:t>
      </w:r>
      <w:r w:rsidRPr="00FC548C">
        <w:rPr>
          <w:rFonts w:ascii="Arial" w:hAnsi="Arial" w:cs="Arial"/>
          <w:sz w:val="20"/>
          <w:szCs w:val="20"/>
        </w:rPr>
        <w:t xml:space="preserve"> National Steering Committee Chair</w:t>
      </w:r>
    </w:p>
    <w:p w:rsidR="0001425C" w:rsidRPr="00FC548C" w:rsidRDefault="0001425C" w:rsidP="0001425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 Department of Environmental Quality</w:t>
      </w:r>
    </w:p>
    <w:p w:rsidR="0001425C" w:rsidRPr="00FC548C" w:rsidRDefault="0001425C" w:rsidP="0001425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(919</w:t>
      </w:r>
      <w:r w:rsidRPr="00FC548C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707-8112</w:t>
      </w:r>
    </w:p>
    <w:p w:rsidR="00D367BD" w:rsidRPr="0001425C" w:rsidRDefault="0001425C" w:rsidP="0001425C">
      <w:pPr>
        <w:jc w:val="both"/>
        <w:rPr>
          <w:rFonts w:ascii="Times New Roman" w:hAnsi="Times New Roman"/>
          <w:sz w:val="20"/>
          <w:szCs w:val="20"/>
        </w:rPr>
      </w:pPr>
      <w:r w:rsidRPr="00FC548C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B6056C">
          <w:rPr>
            <w:rStyle w:val="Hyperlink"/>
            <w:rFonts w:ascii="Arial" w:hAnsi="Arial" w:cs="Arial"/>
            <w:sz w:val="20"/>
            <w:szCs w:val="20"/>
          </w:rPr>
          <w:t>Tony.Pendola@ncdenr.gov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546F3" w:rsidRDefault="0001425C" w:rsidP="000546F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91DD4">
        <w:rPr>
          <w:b/>
          <w:sz w:val="32"/>
          <w:szCs w:val="32"/>
        </w:rPr>
        <w:t>California Air Resource Board</w:t>
      </w:r>
      <w:r w:rsidR="00115454" w:rsidRPr="00991DD4">
        <w:rPr>
          <w:b/>
          <w:sz w:val="32"/>
          <w:szCs w:val="32"/>
        </w:rPr>
        <w:t xml:space="preserve"> official honored with </w:t>
      </w:r>
      <w:r w:rsidR="0086617E" w:rsidRPr="00991DD4">
        <w:rPr>
          <w:b/>
          <w:sz w:val="32"/>
          <w:szCs w:val="32"/>
        </w:rPr>
        <w:t>N</w:t>
      </w:r>
      <w:r w:rsidRPr="00991DD4">
        <w:rPr>
          <w:b/>
          <w:sz w:val="32"/>
          <w:szCs w:val="32"/>
        </w:rPr>
        <w:t xml:space="preserve">ational </w:t>
      </w:r>
    </w:p>
    <w:p w:rsidR="000546F3" w:rsidRPr="00867A12" w:rsidRDefault="00202D29" w:rsidP="000546F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33E12" wp14:editId="4790F4DB">
                <wp:simplePos x="0" y="0"/>
                <wp:positionH relativeFrom="column">
                  <wp:posOffset>1310640</wp:posOffset>
                </wp:positionH>
                <wp:positionV relativeFrom="paragraph">
                  <wp:posOffset>2846705</wp:posOffset>
                </wp:positionV>
                <wp:extent cx="3268980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D29" w:rsidRPr="00202D29" w:rsidRDefault="00202D29" w:rsidP="00202D2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02D29">
                              <w:rPr>
                                <w:color w:val="auto"/>
                              </w:rPr>
                              <w:t xml:space="preserve">Tony Pendola, NSC </w:t>
                            </w:r>
                            <w:r w:rsidR="00A63C9A">
                              <w:rPr>
                                <w:color w:val="auto"/>
                              </w:rPr>
                              <w:t>Chair and La Ronda Bowen, CA</w:t>
                            </w:r>
                            <w:r w:rsidR="002E0038">
                              <w:rPr>
                                <w:color w:val="auto"/>
                              </w:rPr>
                              <w:t>RB 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33E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2pt;margin-top:224.15pt;width:257.4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" stroked="f">
                <v:textbox style="mso-fit-shape-to-text:t" inset="0,0,0,0">
                  <w:txbxContent>
                    <w:p w:rsidR="00202D29" w:rsidRPr="00202D29" w:rsidRDefault="00202D29" w:rsidP="00202D29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202D29">
                        <w:rPr>
                          <w:color w:val="auto"/>
                        </w:rPr>
                        <w:t xml:space="preserve">Tony Pendola, NSC </w:t>
                      </w:r>
                      <w:r w:rsidR="00A63C9A">
                        <w:rPr>
                          <w:color w:val="auto"/>
                        </w:rPr>
                        <w:t>Chair and La Ronda Bowen, CA</w:t>
                      </w:r>
                      <w:r w:rsidR="002E0038">
                        <w:rPr>
                          <w:color w:val="auto"/>
                        </w:rPr>
                        <w:t>RB SBO</w:t>
                      </w:r>
                    </w:p>
                  </w:txbxContent>
                </v:textbox>
              </v:shape>
            </w:pict>
          </mc:Fallback>
        </mc:AlternateContent>
      </w:r>
      <w:r w:rsidR="000546F3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FF7079" wp14:editId="7A8AC545">
            <wp:simplePos x="0" y="0"/>
            <wp:positionH relativeFrom="column">
              <wp:posOffset>1310640</wp:posOffset>
            </wp:positionH>
            <wp:positionV relativeFrom="paragraph">
              <wp:posOffset>337820</wp:posOffset>
            </wp:positionV>
            <wp:extent cx="3268980" cy="2451735"/>
            <wp:effectExtent l="0" t="0" r="7620" b="5715"/>
            <wp:wrapTopAndBottom/>
            <wp:docPr id="2" name="Picture 2" descr="S:\CO-PPA\SBTAP\NSC\Award photos 2017\IMG_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-PPA\SBTAP\NSC\Award photos 2017\IMG_2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0C" w:rsidRPr="00991DD4">
        <w:rPr>
          <w:b/>
          <w:sz w:val="32"/>
          <w:szCs w:val="32"/>
        </w:rPr>
        <w:t>Karen V. Brown Leadership</w:t>
      </w:r>
      <w:r w:rsidR="00E21997" w:rsidRPr="00991DD4">
        <w:rPr>
          <w:b/>
          <w:sz w:val="32"/>
          <w:szCs w:val="32"/>
        </w:rPr>
        <w:t xml:space="preserve"> Award</w:t>
      </w:r>
    </w:p>
    <w:p w:rsidR="00202D29" w:rsidRDefault="00202D29" w:rsidP="00296F66">
      <w:pPr>
        <w:pStyle w:val="NormalWeb"/>
        <w:shd w:val="clear" w:color="auto" w:fill="FFFFFF"/>
      </w:pPr>
    </w:p>
    <w:p w:rsidR="00B00515" w:rsidRDefault="00115454" w:rsidP="00296F66">
      <w:pPr>
        <w:pStyle w:val="NormalWeb"/>
        <w:shd w:val="clear" w:color="auto" w:fill="FFFFFF"/>
      </w:pPr>
      <w:r>
        <w:t xml:space="preserve">The </w:t>
      </w:r>
      <w:r w:rsidR="0001425C">
        <w:t>National Steering Committee</w:t>
      </w:r>
      <w:r w:rsidR="007A29DB">
        <w:t xml:space="preserve"> (</w:t>
      </w:r>
      <w:r w:rsidR="00D0742C">
        <w:t xml:space="preserve"> </w:t>
      </w:r>
      <w:r w:rsidR="0001425C">
        <w:t>NSC</w:t>
      </w:r>
      <w:r w:rsidR="007A29DB">
        <w:t>)</w:t>
      </w:r>
      <w:r w:rsidR="00D0742C">
        <w:t xml:space="preserve"> </w:t>
      </w:r>
      <w:r w:rsidR="0001425C">
        <w:t>f</w:t>
      </w:r>
      <w:r w:rsidR="007A29DB">
        <w:t>or the nationwide</w:t>
      </w:r>
      <w:r w:rsidR="0001425C">
        <w:t xml:space="preserve"> </w:t>
      </w:r>
      <w:r>
        <w:t>Small Business Environmental Assistance Programs</w:t>
      </w:r>
      <w:r w:rsidR="007A29DB">
        <w:t xml:space="preserve"> (</w:t>
      </w:r>
      <w:r w:rsidR="00D0742C">
        <w:t xml:space="preserve">r </w:t>
      </w:r>
      <w:r w:rsidR="008138F4">
        <w:t>SBEAP</w:t>
      </w:r>
      <w:r w:rsidR="007A29DB">
        <w:t>)</w:t>
      </w:r>
      <w:r w:rsidR="00CB51AA">
        <w:t>,</w:t>
      </w:r>
      <w:r w:rsidR="007A29DB">
        <w:t xml:space="preserve"> which were established by the 1990 amendments to the Clean Air Act</w:t>
      </w:r>
      <w:r w:rsidR="00D0742C">
        <w:t>,</w:t>
      </w:r>
      <w:r w:rsidR="0001425C">
        <w:t xml:space="preserve"> </w:t>
      </w:r>
      <w:r>
        <w:t xml:space="preserve">recognized </w:t>
      </w:r>
      <w:r w:rsidR="008138F4">
        <w:t>La Ronda Bowen of the California Air Resources Board</w:t>
      </w:r>
      <w:r w:rsidR="00D0742C">
        <w:t>,</w:t>
      </w:r>
      <w:r w:rsidR="00BB6083">
        <w:t xml:space="preserve"> </w:t>
      </w:r>
      <w:r w:rsidR="00906E02">
        <w:t>(</w:t>
      </w:r>
      <w:r w:rsidR="00D0742C">
        <w:t xml:space="preserve"> </w:t>
      </w:r>
      <w:r w:rsidR="00BB6083">
        <w:t>CARB</w:t>
      </w:r>
      <w:r w:rsidR="00906E02">
        <w:t>)</w:t>
      </w:r>
      <w:r w:rsidR="00D0742C">
        <w:t>,</w:t>
      </w:r>
      <w:r w:rsidR="008138F4">
        <w:t xml:space="preserve"> as the 2017</w:t>
      </w:r>
      <w:r>
        <w:t xml:space="preserve"> winner of the Karen V. Brown Leadership Awa</w:t>
      </w:r>
      <w:r w:rsidR="008138F4">
        <w:t>rd</w:t>
      </w:r>
      <w:r w:rsidR="007A29DB">
        <w:t xml:space="preserve"> at its May 2017 annual training in Denver, CO</w:t>
      </w:r>
      <w:r w:rsidR="008138F4">
        <w:t xml:space="preserve">. </w:t>
      </w:r>
      <w:r w:rsidR="007A29DB">
        <w:t xml:space="preserve"> Established to </w:t>
      </w:r>
      <w:r w:rsidR="008138F4">
        <w:rPr>
          <w:color w:val="000000"/>
          <w:shd w:val="clear" w:color="auto" w:fill="FFFFFF"/>
        </w:rPr>
        <w:t xml:space="preserve">honor </w:t>
      </w:r>
      <w:r w:rsidR="00D0742C">
        <w:rPr>
          <w:color w:val="000000"/>
          <w:shd w:val="clear" w:color="auto" w:fill="FFFFFF"/>
        </w:rPr>
        <w:t xml:space="preserve">Brown’s </w:t>
      </w:r>
      <w:r w:rsidR="008138F4">
        <w:rPr>
          <w:color w:val="000000"/>
          <w:shd w:val="clear" w:color="auto" w:fill="FFFFFF"/>
        </w:rPr>
        <w:t>leadership, innovation, dedication to environmental protection</w:t>
      </w:r>
      <w:r w:rsidR="00447755">
        <w:rPr>
          <w:color w:val="000000"/>
          <w:shd w:val="clear" w:color="auto" w:fill="FFFFFF"/>
        </w:rPr>
        <w:t>,</w:t>
      </w:r>
      <w:r w:rsidR="008138F4">
        <w:rPr>
          <w:color w:val="000000"/>
          <w:shd w:val="clear" w:color="auto" w:fill="FFFFFF"/>
        </w:rPr>
        <w:t xml:space="preserve"> and high standards</w:t>
      </w:r>
      <w:r w:rsidR="007A29DB">
        <w:rPr>
          <w:color w:val="000000"/>
          <w:shd w:val="clear" w:color="auto" w:fill="FFFFFF"/>
        </w:rPr>
        <w:t xml:space="preserve"> </w:t>
      </w:r>
      <w:r w:rsidR="00CB51AA">
        <w:rPr>
          <w:color w:val="000000"/>
          <w:shd w:val="clear" w:color="auto" w:fill="FFFFFF"/>
        </w:rPr>
        <w:t>th</w:t>
      </w:r>
      <w:r w:rsidR="007A29DB">
        <w:rPr>
          <w:color w:val="000000"/>
          <w:shd w:val="clear" w:color="auto" w:fill="FFFFFF"/>
        </w:rPr>
        <w:t>is</w:t>
      </w:r>
      <w:r w:rsidR="00CB51AA">
        <w:rPr>
          <w:color w:val="000000"/>
          <w:shd w:val="clear" w:color="auto" w:fill="FFFFFF"/>
        </w:rPr>
        <w:t xml:space="preserve"> award is</w:t>
      </w:r>
      <w:r w:rsidR="007A29DB">
        <w:rPr>
          <w:color w:val="000000"/>
          <w:shd w:val="clear" w:color="auto" w:fill="FFFFFF"/>
        </w:rPr>
        <w:t xml:space="preserve"> the highest honor a state SBEAP can receive from the NSC</w:t>
      </w:r>
      <w:r w:rsidR="00B15811">
        <w:rPr>
          <w:color w:val="000000"/>
          <w:shd w:val="clear" w:color="auto" w:fill="FFFFFF"/>
        </w:rPr>
        <w:t>.</w:t>
      </w:r>
      <w:r w:rsidR="007A29DB">
        <w:rPr>
          <w:color w:val="000000"/>
          <w:shd w:val="clear" w:color="auto" w:fill="FFFFFF"/>
        </w:rPr>
        <w:t xml:space="preserve">  </w:t>
      </w:r>
      <w:r w:rsidR="008138F4">
        <w:t>Bowen</w:t>
      </w:r>
      <w:r>
        <w:t xml:space="preserve"> was chosen </w:t>
      </w:r>
      <w:r w:rsidR="00CB51AA">
        <w:t>by her</w:t>
      </w:r>
      <w:r w:rsidR="008138F4">
        <w:t xml:space="preserve"> peers on the</w:t>
      </w:r>
      <w:r w:rsidR="00202B68">
        <w:t xml:space="preserve"> </w:t>
      </w:r>
      <w:r w:rsidR="008138F4">
        <w:t>NSC</w:t>
      </w:r>
      <w:r w:rsidR="00906E02">
        <w:t xml:space="preserve"> to receive the award</w:t>
      </w:r>
      <w:r w:rsidR="00C62A64">
        <w:t xml:space="preserve"> </w:t>
      </w:r>
      <w:r w:rsidR="00C62A64" w:rsidRPr="00C44436">
        <w:t>for her accomplishments in small business environmental compliance, sustainability, advocacy, collaboration and assistance programs over the past 25 years. Bowen’s mantra</w:t>
      </w:r>
      <w:r w:rsidR="00C62A64">
        <w:t>,</w:t>
      </w:r>
      <w:r w:rsidR="00C62A64" w:rsidRPr="00C44436">
        <w:t xml:space="preserve"> “making sure there is a place in the policy discussions for the voice of small business owners</w:t>
      </w:r>
      <w:r w:rsidR="00C62A64">
        <w:t>,</w:t>
      </w:r>
      <w:r w:rsidR="00C62A64" w:rsidRPr="00C44436">
        <w:t>” exemplifies her mindset</w:t>
      </w:r>
    </w:p>
    <w:p w:rsidR="00DC531D" w:rsidRDefault="008138F4" w:rsidP="00296F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4436">
        <w:rPr>
          <w:rFonts w:ascii="Times New Roman" w:hAnsi="Times New Roman" w:cs="Times New Roman"/>
          <w:sz w:val="24"/>
          <w:szCs w:val="24"/>
        </w:rPr>
        <w:lastRenderedPageBreak/>
        <w:t>Bowen</w:t>
      </w:r>
      <w:r w:rsidR="0066344A">
        <w:rPr>
          <w:rFonts w:ascii="Times New Roman" w:hAnsi="Times New Roman" w:cs="Times New Roman"/>
          <w:sz w:val="24"/>
          <w:szCs w:val="24"/>
        </w:rPr>
        <w:t xml:space="preserve">’s experience bridging the gap between air pollution regulators and small business owners includes establishing and directing the first </w:t>
      </w:r>
      <w:r w:rsidR="00B15811">
        <w:rPr>
          <w:rFonts w:ascii="Times New Roman" w:hAnsi="Times New Roman" w:cs="Times New Roman"/>
          <w:sz w:val="24"/>
          <w:szCs w:val="24"/>
        </w:rPr>
        <w:t>SBEAP</w:t>
      </w:r>
      <w:r w:rsidR="0066344A">
        <w:rPr>
          <w:rFonts w:ascii="Times New Roman" w:hAnsi="Times New Roman" w:cs="Times New Roman"/>
          <w:sz w:val="24"/>
          <w:szCs w:val="24"/>
        </w:rPr>
        <w:t xml:space="preserve"> at the South Coast Air Quality Management District, in Southern CA  (1989-2000)</w:t>
      </w:r>
      <w:r w:rsidR="00370C0F">
        <w:rPr>
          <w:rFonts w:ascii="Times New Roman" w:hAnsi="Times New Roman" w:cs="Times New Roman"/>
          <w:sz w:val="24"/>
          <w:szCs w:val="24"/>
        </w:rPr>
        <w:t xml:space="preserve">, serving </w:t>
      </w:r>
      <w:r w:rsidR="0066344A">
        <w:rPr>
          <w:rFonts w:ascii="Times New Roman" w:hAnsi="Times New Roman" w:cs="Times New Roman"/>
          <w:sz w:val="24"/>
          <w:szCs w:val="24"/>
        </w:rPr>
        <w:t xml:space="preserve">as the </w:t>
      </w:r>
      <w:r w:rsidR="00CB51AA">
        <w:rPr>
          <w:rFonts w:ascii="Times New Roman" w:hAnsi="Times New Roman" w:cs="Times New Roman"/>
          <w:sz w:val="24"/>
          <w:szCs w:val="24"/>
        </w:rPr>
        <w:t>first mentor</w:t>
      </w:r>
      <w:r w:rsidR="0066344A">
        <w:rPr>
          <w:rFonts w:ascii="Times New Roman" w:hAnsi="Times New Roman" w:cs="Times New Roman"/>
          <w:sz w:val="24"/>
          <w:szCs w:val="24"/>
        </w:rPr>
        <w:t xml:space="preserve"> to </w:t>
      </w:r>
      <w:r w:rsidR="009F1A2B">
        <w:rPr>
          <w:rFonts w:ascii="Times New Roman" w:hAnsi="Times New Roman" w:cs="Times New Roman"/>
          <w:sz w:val="24"/>
          <w:szCs w:val="24"/>
        </w:rPr>
        <w:t xml:space="preserve">other states under a “10 State Grant” </w:t>
      </w:r>
      <w:r w:rsidR="00C62A64">
        <w:rPr>
          <w:rFonts w:ascii="Times New Roman" w:hAnsi="Times New Roman" w:cs="Times New Roman"/>
          <w:sz w:val="24"/>
          <w:szCs w:val="24"/>
        </w:rPr>
        <w:t xml:space="preserve">pilot </w:t>
      </w:r>
      <w:r w:rsidR="009F1A2B">
        <w:rPr>
          <w:rFonts w:ascii="Times New Roman" w:hAnsi="Times New Roman" w:cs="Times New Roman"/>
          <w:sz w:val="24"/>
          <w:szCs w:val="24"/>
        </w:rPr>
        <w:t>program established by Karen V. Brown</w:t>
      </w:r>
      <w:r w:rsidR="00A449CE">
        <w:rPr>
          <w:rFonts w:ascii="Times New Roman" w:hAnsi="Times New Roman" w:cs="Times New Roman"/>
          <w:sz w:val="24"/>
          <w:szCs w:val="24"/>
        </w:rPr>
        <w:t xml:space="preserve">.  </w:t>
      </w:r>
      <w:r w:rsidR="0066344A">
        <w:rPr>
          <w:rFonts w:ascii="Times New Roman" w:hAnsi="Times New Roman" w:cs="Times New Roman"/>
          <w:sz w:val="24"/>
          <w:szCs w:val="24"/>
        </w:rPr>
        <w:t>Texas, Wyoming</w:t>
      </w:r>
      <w:r w:rsidR="009F1A2B">
        <w:rPr>
          <w:rFonts w:ascii="Times New Roman" w:hAnsi="Times New Roman" w:cs="Times New Roman"/>
          <w:sz w:val="24"/>
          <w:szCs w:val="24"/>
        </w:rPr>
        <w:t>, Colorado, and Utah</w:t>
      </w:r>
      <w:r w:rsidR="00370C0F">
        <w:rPr>
          <w:rFonts w:ascii="Times New Roman" w:hAnsi="Times New Roman" w:cs="Times New Roman"/>
          <w:sz w:val="24"/>
          <w:szCs w:val="24"/>
        </w:rPr>
        <w:t xml:space="preserve">, </w:t>
      </w:r>
      <w:r w:rsidR="00A449CE">
        <w:rPr>
          <w:rFonts w:ascii="Times New Roman" w:hAnsi="Times New Roman" w:cs="Times New Roman"/>
          <w:sz w:val="24"/>
          <w:szCs w:val="24"/>
        </w:rPr>
        <w:t xml:space="preserve">among others, used </w:t>
      </w:r>
      <w:r w:rsidR="00747BCA">
        <w:rPr>
          <w:rFonts w:ascii="Times New Roman" w:hAnsi="Times New Roman" w:cs="Times New Roman"/>
          <w:sz w:val="24"/>
          <w:szCs w:val="24"/>
        </w:rPr>
        <w:t>it to</w:t>
      </w:r>
      <w:r w:rsidR="009F1A2B">
        <w:rPr>
          <w:rFonts w:ascii="Times New Roman" w:hAnsi="Times New Roman" w:cs="Times New Roman"/>
          <w:sz w:val="24"/>
          <w:szCs w:val="24"/>
        </w:rPr>
        <w:t xml:space="preserve"> </w:t>
      </w:r>
      <w:r w:rsidR="00447755">
        <w:rPr>
          <w:rFonts w:ascii="Times New Roman" w:hAnsi="Times New Roman" w:cs="Times New Roman"/>
          <w:sz w:val="24"/>
          <w:szCs w:val="24"/>
        </w:rPr>
        <w:t>develop</w:t>
      </w:r>
      <w:r w:rsidR="009F1A2B">
        <w:rPr>
          <w:rFonts w:ascii="Times New Roman" w:hAnsi="Times New Roman" w:cs="Times New Roman"/>
          <w:sz w:val="24"/>
          <w:szCs w:val="24"/>
        </w:rPr>
        <w:t xml:space="preserve"> their own state </w:t>
      </w:r>
      <w:r w:rsidR="00C62A64">
        <w:rPr>
          <w:rFonts w:ascii="Times New Roman" w:hAnsi="Times New Roman" w:cs="Times New Roman"/>
          <w:sz w:val="24"/>
          <w:szCs w:val="24"/>
        </w:rPr>
        <w:t xml:space="preserve">SBEAP </w:t>
      </w:r>
      <w:r w:rsidR="00DC531D">
        <w:rPr>
          <w:rFonts w:ascii="Times New Roman" w:hAnsi="Times New Roman" w:cs="Times New Roman"/>
          <w:sz w:val="24"/>
          <w:szCs w:val="24"/>
        </w:rPr>
        <w:t>programs.</w:t>
      </w:r>
      <w:r w:rsidR="009F1A2B">
        <w:rPr>
          <w:rFonts w:ascii="Times New Roman" w:hAnsi="Times New Roman" w:cs="Times New Roman"/>
          <w:sz w:val="24"/>
          <w:szCs w:val="24"/>
        </w:rPr>
        <w:t xml:space="preserve">  As</w:t>
      </w:r>
      <w:r w:rsidR="00DC531D">
        <w:rPr>
          <w:rFonts w:ascii="Times New Roman" w:hAnsi="Times New Roman" w:cs="Times New Roman"/>
          <w:sz w:val="24"/>
          <w:szCs w:val="24"/>
        </w:rPr>
        <w:t xml:space="preserve"> </w:t>
      </w:r>
      <w:r w:rsidR="009F1A2B">
        <w:rPr>
          <w:rFonts w:ascii="Times New Roman" w:hAnsi="Times New Roman" w:cs="Times New Roman"/>
          <w:sz w:val="24"/>
          <w:szCs w:val="24"/>
        </w:rPr>
        <w:t xml:space="preserve">one of the first state SBEAP’s, Bowen was instrumental </w:t>
      </w:r>
      <w:r w:rsidR="00DC531D">
        <w:rPr>
          <w:rFonts w:ascii="Times New Roman" w:hAnsi="Times New Roman" w:cs="Times New Roman"/>
          <w:sz w:val="24"/>
          <w:szCs w:val="24"/>
        </w:rPr>
        <w:t>in</w:t>
      </w:r>
      <w:r w:rsidR="008D2EA5">
        <w:rPr>
          <w:rFonts w:ascii="Times New Roman" w:hAnsi="Times New Roman" w:cs="Times New Roman"/>
          <w:sz w:val="24"/>
          <w:szCs w:val="24"/>
        </w:rPr>
        <w:t xml:space="preserve"> t</w:t>
      </w:r>
      <w:r w:rsidR="00DC531D">
        <w:rPr>
          <w:rFonts w:ascii="Times New Roman" w:hAnsi="Times New Roman" w:cs="Times New Roman"/>
          <w:sz w:val="24"/>
          <w:szCs w:val="24"/>
        </w:rPr>
        <w:t>he</w:t>
      </w:r>
      <w:r w:rsidR="009F1A2B">
        <w:rPr>
          <w:rFonts w:ascii="Times New Roman" w:hAnsi="Times New Roman" w:cs="Times New Roman"/>
          <w:sz w:val="24"/>
          <w:szCs w:val="24"/>
        </w:rPr>
        <w:t xml:space="preserve"> foundational work which established the </w:t>
      </w:r>
      <w:r w:rsidR="00545396">
        <w:rPr>
          <w:rFonts w:ascii="Times New Roman" w:hAnsi="Times New Roman" w:cs="Times New Roman"/>
          <w:sz w:val="24"/>
          <w:szCs w:val="24"/>
        </w:rPr>
        <w:t>National</w:t>
      </w:r>
      <w:r w:rsidR="009F1A2B">
        <w:rPr>
          <w:rFonts w:ascii="Times New Roman" w:hAnsi="Times New Roman" w:cs="Times New Roman"/>
          <w:sz w:val="24"/>
          <w:szCs w:val="24"/>
        </w:rPr>
        <w:t xml:space="preserve"> Steering Committee, the subcommittee structure, </w:t>
      </w:r>
      <w:r w:rsidR="00545396">
        <w:rPr>
          <w:rFonts w:ascii="Times New Roman" w:hAnsi="Times New Roman" w:cs="Times New Roman"/>
          <w:sz w:val="24"/>
          <w:szCs w:val="24"/>
        </w:rPr>
        <w:t xml:space="preserve">and a culture of collaboration and mentoring.  </w:t>
      </w:r>
    </w:p>
    <w:p w:rsidR="00A449CE" w:rsidRDefault="00545396" w:rsidP="00296F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Bowen considers the confidentiality policy </w:t>
      </w:r>
      <w:r w:rsidR="00370C0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Steve Herman, EPA’s former Assistant Administrator for Enforcement,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important </w:t>
      </w:r>
      <w:r w:rsidR="00C62A64">
        <w:rPr>
          <w:rFonts w:ascii="Times New Roman" w:hAnsi="Times New Roman" w:cs="Times New Roman"/>
          <w:sz w:val="24"/>
          <w:szCs w:val="24"/>
        </w:rPr>
        <w:t xml:space="preserve">tool </w:t>
      </w:r>
      <w:r>
        <w:rPr>
          <w:rFonts w:ascii="Times New Roman" w:hAnsi="Times New Roman" w:cs="Times New Roman"/>
          <w:sz w:val="24"/>
          <w:szCs w:val="24"/>
        </w:rPr>
        <w:t xml:space="preserve">for small business owners </w:t>
      </w:r>
      <w:r w:rsidR="00370C0F">
        <w:rPr>
          <w:rFonts w:ascii="Times New Roman" w:hAnsi="Times New Roman" w:cs="Times New Roman"/>
          <w:sz w:val="24"/>
          <w:szCs w:val="24"/>
        </w:rPr>
        <w:t xml:space="preserve">that the SBEAP’s negotiated successfully.  The </w:t>
      </w:r>
      <w:r w:rsidR="00020B1E">
        <w:rPr>
          <w:rFonts w:ascii="Times New Roman" w:hAnsi="Times New Roman" w:cs="Times New Roman"/>
          <w:sz w:val="24"/>
          <w:szCs w:val="24"/>
        </w:rPr>
        <w:t>policy removes</w:t>
      </w:r>
      <w:r>
        <w:rPr>
          <w:rFonts w:ascii="Times New Roman" w:hAnsi="Times New Roman" w:cs="Times New Roman"/>
          <w:sz w:val="24"/>
          <w:szCs w:val="24"/>
        </w:rPr>
        <w:t xml:space="preserve"> a key barrier to compliance – fear on the part of small business owners that asking a question can lead to costly consequences.  </w:t>
      </w:r>
      <w:r w:rsidR="00DC531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confidentiality policy allow</w:t>
      </w:r>
      <w:r w:rsidR="00370C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small business owner an opportunity to figure out what compliance will cost in time and money</w:t>
      </w:r>
      <w:r w:rsidR="00812091">
        <w:rPr>
          <w:rFonts w:ascii="Times New Roman" w:hAnsi="Times New Roman" w:cs="Times New Roman"/>
          <w:sz w:val="24"/>
          <w:szCs w:val="24"/>
        </w:rPr>
        <w:t>, what resources are available to assist, and to understand the time, reputation, and financial costs associated with non-compliance</w:t>
      </w:r>
      <w:r w:rsidR="00370C0F">
        <w:rPr>
          <w:rFonts w:ascii="Times New Roman" w:hAnsi="Times New Roman" w:cs="Times New Roman"/>
          <w:sz w:val="24"/>
          <w:szCs w:val="24"/>
        </w:rPr>
        <w:t xml:space="preserve">.  Bowen led the SBEAP effort on confidentiality. </w:t>
      </w:r>
    </w:p>
    <w:p w:rsidR="00B11A84" w:rsidRDefault="009F1A2B" w:rsidP="00296F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31D">
        <w:rPr>
          <w:rFonts w:ascii="Times New Roman" w:hAnsi="Times New Roman" w:cs="Times New Roman"/>
          <w:sz w:val="24"/>
          <w:szCs w:val="24"/>
        </w:rPr>
        <w:t xml:space="preserve">Ms. </w:t>
      </w:r>
      <w:r w:rsidR="008D2EA5">
        <w:rPr>
          <w:rFonts w:ascii="Times New Roman" w:hAnsi="Times New Roman" w:cs="Times New Roman"/>
          <w:sz w:val="24"/>
          <w:szCs w:val="24"/>
        </w:rPr>
        <w:t>Bowen returned</w:t>
      </w:r>
      <w:r>
        <w:rPr>
          <w:rFonts w:ascii="Times New Roman" w:hAnsi="Times New Roman" w:cs="Times New Roman"/>
          <w:sz w:val="24"/>
          <w:szCs w:val="24"/>
        </w:rPr>
        <w:t xml:space="preserve"> to private practice</w:t>
      </w:r>
      <w:r w:rsidR="00020B1E">
        <w:rPr>
          <w:rFonts w:ascii="Times New Roman" w:hAnsi="Times New Roman" w:cs="Times New Roman"/>
          <w:sz w:val="24"/>
          <w:szCs w:val="24"/>
        </w:rPr>
        <w:t xml:space="preserve"> in 2000.</w:t>
      </w:r>
      <w:r w:rsidR="00812091">
        <w:rPr>
          <w:rFonts w:ascii="Times New Roman" w:hAnsi="Times New Roman" w:cs="Times New Roman"/>
          <w:sz w:val="24"/>
          <w:szCs w:val="24"/>
        </w:rPr>
        <w:t xml:space="preserve">  In 2009, CA Governor Arnold </w:t>
      </w:r>
      <w:r w:rsidR="00D53668">
        <w:rPr>
          <w:rFonts w:ascii="Times New Roman" w:hAnsi="Times New Roman" w:cs="Times New Roman"/>
          <w:sz w:val="24"/>
          <w:szCs w:val="24"/>
        </w:rPr>
        <w:t>Schwarzenegger</w:t>
      </w:r>
      <w:r w:rsidR="00142784">
        <w:rPr>
          <w:rFonts w:ascii="Times New Roman" w:hAnsi="Times New Roman" w:cs="Times New Roman"/>
          <w:sz w:val="24"/>
          <w:szCs w:val="24"/>
        </w:rPr>
        <w:t xml:space="preserve"> appointed Ms. Bowen</w:t>
      </w:r>
      <w:r w:rsidR="00812091">
        <w:rPr>
          <w:rFonts w:ascii="Times New Roman" w:hAnsi="Times New Roman" w:cs="Times New Roman"/>
          <w:sz w:val="24"/>
          <w:szCs w:val="24"/>
        </w:rPr>
        <w:t xml:space="preserve"> as the CARB Ombudsman</w:t>
      </w:r>
      <w:r w:rsidR="00142784">
        <w:rPr>
          <w:rFonts w:ascii="Times New Roman" w:hAnsi="Times New Roman" w:cs="Times New Roman"/>
          <w:sz w:val="24"/>
          <w:szCs w:val="24"/>
        </w:rPr>
        <w:t>.</w:t>
      </w:r>
      <w:r w:rsidR="00812091">
        <w:rPr>
          <w:rFonts w:ascii="Times New Roman" w:hAnsi="Times New Roman" w:cs="Times New Roman"/>
          <w:sz w:val="24"/>
          <w:szCs w:val="24"/>
        </w:rPr>
        <w:t xml:space="preserve"> </w:t>
      </w:r>
      <w:r w:rsidR="00142784">
        <w:rPr>
          <w:rFonts w:ascii="Times New Roman" w:hAnsi="Times New Roman" w:cs="Times New Roman"/>
          <w:sz w:val="24"/>
          <w:szCs w:val="24"/>
        </w:rPr>
        <w:t xml:space="preserve">Governor Jerry Brown </w:t>
      </w:r>
      <w:r w:rsidR="00B11A84">
        <w:rPr>
          <w:rFonts w:ascii="Times New Roman" w:hAnsi="Times New Roman" w:cs="Times New Roman"/>
          <w:sz w:val="24"/>
          <w:szCs w:val="24"/>
        </w:rPr>
        <w:t>reappointed her</w:t>
      </w:r>
      <w:r w:rsidR="00DC531D">
        <w:rPr>
          <w:rFonts w:ascii="Times New Roman" w:hAnsi="Times New Roman" w:cs="Times New Roman"/>
          <w:sz w:val="24"/>
          <w:szCs w:val="24"/>
        </w:rPr>
        <w:t xml:space="preserve"> </w:t>
      </w:r>
      <w:r w:rsidR="00812091">
        <w:rPr>
          <w:rFonts w:ascii="Times New Roman" w:hAnsi="Times New Roman" w:cs="Times New Roman"/>
          <w:sz w:val="24"/>
          <w:szCs w:val="24"/>
        </w:rPr>
        <w:t>in 201</w:t>
      </w:r>
      <w:r w:rsidR="00B11A84">
        <w:rPr>
          <w:rFonts w:ascii="Times New Roman" w:hAnsi="Times New Roman" w:cs="Times New Roman"/>
          <w:sz w:val="24"/>
          <w:szCs w:val="24"/>
        </w:rPr>
        <w:t xml:space="preserve">2; </w:t>
      </w:r>
      <w:r w:rsidR="00142784">
        <w:rPr>
          <w:rFonts w:ascii="Times New Roman" w:hAnsi="Times New Roman" w:cs="Times New Roman"/>
          <w:sz w:val="24"/>
          <w:szCs w:val="24"/>
        </w:rPr>
        <w:t>in both instances</w:t>
      </w:r>
      <w:r w:rsidR="00B11A84">
        <w:rPr>
          <w:rFonts w:ascii="Times New Roman" w:hAnsi="Times New Roman" w:cs="Times New Roman"/>
          <w:sz w:val="24"/>
          <w:szCs w:val="24"/>
        </w:rPr>
        <w:t>, at</w:t>
      </w:r>
      <w:r w:rsidR="00812091">
        <w:rPr>
          <w:rFonts w:ascii="Times New Roman" w:hAnsi="Times New Roman" w:cs="Times New Roman"/>
          <w:sz w:val="24"/>
          <w:szCs w:val="24"/>
        </w:rPr>
        <w:t xml:space="preserve"> the recommendation of CARB Board Chair, Mary D. Nichols.  </w:t>
      </w:r>
    </w:p>
    <w:p w:rsidR="009279E4" w:rsidRDefault="00B3224F" w:rsidP="00296F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517D">
        <w:rPr>
          <w:rFonts w:ascii="Times New Roman" w:hAnsi="Times New Roman" w:cs="Times New Roman"/>
          <w:sz w:val="24"/>
          <w:szCs w:val="24"/>
        </w:rPr>
        <w:t xml:space="preserve">Under </w:t>
      </w:r>
      <w:r w:rsidR="00B11A84">
        <w:rPr>
          <w:rFonts w:ascii="Times New Roman" w:hAnsi="Times New Roman" w:cs="Times New Roman"/>
          <w:sz w:val="24"/>
          <w:szCs w:val="24"/>
        </w:rPr>
        <w:t>Bowen’s</w:t>
      </w:r>
      <w:r w:rsidRPr="0087517D">
        <w:rPr>
          <w:rFonts w:ascii="Times New Roman" w:hAnsi="Times New Roman" w:cs="Times New Roman"/>
          <w:sz w:val="24"/>
          <w:szCs w:val="24"/>
        </w:rPr>
        <w:t xml:space="preserve"> </w:t>
      </w:r>
      <w:r w:rsidR="00812091">
        <w:rPr>
          <w:rFonts w:ascii="Times New Roman" w:hAnsi="Times New Roman" w:cs="Times New Roman"/>
          <w:sz w:val="24"/>
          <w:szCs w:val="24"/>
        </w:rPr>
        <w:t xml:space="preserve">influence, </w:t>
      </w:r>
      <w:r w:rsidR="00D53668">
        <w:rPr>
          <w:rFonts w:ascii="Times New Roman" w:hAnsi="Times New Roman" w:cs="Times New Roman"/>
          <w:sz w:val="24"/>
          <w:szCs w:val="24"/>
        </w:rPr>
        <w:t xml:space="preserve">CARB has increased its </w:t>
      </w:r>
      <w:r w:rsidR="00812091">
        <w:rPr>
          <w:rFonts w:ascii="Times New Roman" w:hAnsi="Times New Roman" w:cs="Times New Roman"/>
          <w:sz w:val="24"/>
          <w:szCs w:val="24"/>
        </w:rPr>
        <w:t xml:space="preserve">awareness of the </w:t>
      </w:r>
      <w:r w:rsidR="00D53668">
        <w:rPr>
          <w:rFonts w:ascii="Times New Roman" w:hAnsi="Times New Roman" w:cs="Times New Roman"/>
          <w:sz w:val="24"/>
          <w:szCs w:val="24"/>
        </w:rPr>
        <w:t xml:space="preserve">role of </w:t>
      </w:r>
      <w:r w:rsidR="00812091">
        <w:rPr>
          <w:rFonts w:ascii="Times New Roman" w:hAnsi="Times New Roman" w:cs="Times New Roman"/>
          <w:sz w:val="24"/>
          <w:szCs w:val="24"/>
        </w:rPr>
        <w:t xml:space="preserve">California small businesses </w:t>
      </w:r>
      <w:r w:rsidR="00D53668">
        <w:rPr>
          <w:rFonts w:ascii="Times New Roman" w:hAnsi="Times New Roman" w:cs="Times New Roman"/>
          <w:sz w:val="24"/>
          <w:szCs w:val="24"/>
        </w:rPr>
        <w:t>as innovators, policy implementers, and partners in the state’s quest for an economically robust, low carbon economy and air that is healthy to breathe.</w:t>
      </w:r>
      <w:r w:rsidRPr="0087517D">
        <w:rPr>
          <w:rFonts w:ascii="Times New Roman" w:hAnsi="Times New Roman" w:cs="Times New Roman"/>
          <w:sz w:val="24"/>
          <w:szCs w:val="24"/>
        </w:rPr>
        <w:t xml:space="preserve"> </w:t>
      </w:r>
      <w:r w:rsidR="00D53668">
        <w:rPr>
          <w:rFonts w:ascii="Times New Roman" w:hAnsi="Times New Roman" w:cs="Times New Roman"/>
          <w:sz w:val="24"/>
          <w:szCs w:val="24"/>
        </w:rPr>
        <w:t xml:space="preserve">Bowen initiated </w:t>
      </w:r>
      <w:r w:rsidRPr="0087517D">
        <w:rPr>
          <w:rFonts w:ascii="Times New Roman" w:hAnsi="Times New Roman" w:cs="Times New Roman"/>
          <w:sz w:val="24"/>
          <w:szCs w:val="24"/>
        </w:rPr>
        <w:t>the Small Business Opportunity Advisory Panel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E02">
        <w:rPr>
          <w:rFonts w:ascii="Times New Roman" w:hAnsi="Times New Roman" w:cs="Times New Roman"/>
          <w:sz w:val="24"/>
          <w:szCs w:val="24"/>
        </w:rPr>
        <w:t>(</w:t>
      </w:r>
      <w:r w:rsidR="00D0742C">
        <w:rPr>
          <w:rFonts w:ascii="Times New Roman" w:hAnsi="Times New Roman" w:cs="Times New Roman"/>
          <w:sz w:val="24"/>
          <w:szCs w:val="24"/>
        </w:rPr>
        <w:t xml:space="preserve"> </w:t>
      </w:r>
      <w:r w:rsidRPr="0087517D">
        <w:rPr>
          <w:rFonts w:ascii="Times New Roman" w:hAnsi="Times New Roman" w:cs="Times New Roman"/>
          <w:sz w:val="24"/>
          <w:szCs w:val="24"/>
        </w:rPr>
        <w:t>SBOAP</w:t>
      </w:r>
      <w:proofErr w:type="gramEnd"/>
      <w:r w:rsidR="00906E02">
        <w:rPr>
          <w:rFonts w:ascii="Times New Roman" w:hAnsi="Times New Roman" w:cs="Times New Roman"/>
          <w:sz w:val="24"/>
          <w:szCs w:val="24"/>
        </w:rPr>
        <w:t xml:space="preserve">), </w:t>
      </w:r>
      <w:r w:rsidR="00A449CE">
        <w:rPr>
          <w:rFonts w:ascii="Times New Roman" w:hAnsi="Times New Roman" w:cs="Times New Roman"/>
          <w:sz w:val="24"/>
          <w:szCs w:val="24"/>
        </w:rPr>
        <w:t>consisting of</w:t>
      </w:r>
      <w:r w:rsidR="00906E02">
        <w:rPr>
          <w:rFonts w:ascii="Times New Roman" w:hAnsi="Times New Roman" w:cs="Times New Roman"/>
          <w:sz w:val="24"/>
          <w:szCs w:val="24"/>
        </w:rPr>
        <w:t xml:space="preserve"> regulated</w:t>
      </w:r>
      <w:r w:rsidR="00D53668">
        <w:rPr>
          <w:rFonts w:ascii="Times New Roman" w:hAnsi="Times New Roman" w:cs="Times New Roman"/>
          <w:sz w:val="24"/>
          <w:szCs w:val="24"/>
        </w:rPr>
        <w:t xml:space="preserve"> </w:t>
      </w:r>
      <w:r w:rsidR="00DC531D">
        <w:rPr>
          <w:rFonts w:ascii="Times New Roman" w:hAnsi="Times New Roman" w:cs="Times New Roman"/>
          <w:sz w:val="24"/>
          <w:szCs w:val="24"/>
        </w:rPr>
        <w:t>small business</w:t>
      </w:r>
      <w:r w:rsidR="00906E02">
        <w:rPr>
          <w:rFonts w:ascii="Times New Roman" w:hAnsi="Times New Roman" w:cs="Times New Roman"/>
          <w:sz w:val="24"/>
          <w:szCs w:val="24"/>
        </w:rPr>
        <w:t xml:space="preserve"> owners</w:t>
      </w:r>
      <w:r w:rsidR="00D53668">
        <w:rPr>
          <w:rFonts w:ascii="Times New Roman" w:hAnsi="Times New Roman" w:cs="Times New Roman"/>
          <w:sz w:val="24"/>
          <w:szCs w:val="24"/>
        </w:rPr>
        <w:t>,  the Executive Director  of the state association of 35 air district executives, and the CARB Ombudsman.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r w:rsidR="00D53668">
        <w:rPr>
          <w:rFonts w:ascii="Times New Roman" w:hAnsi="Times New Roman" w:cs="Times New Roman"/>
          <w:sz w:val="24"/>
          <w:szCs w:val="24"/>
        </w:rPr>
        <w:t>T</w:t>
      </w:r>
      <w:r w:rsidR="00906E02">
        <w:rPr>
          <w:rFonts w:ascii="Times New Roman" w:hAnsi="Times New Roman" w:cs="Times New Roman"/>
          <w:sz w:val="24"/>
          <w:szCs w:val="24"/>
        </w:rPr>
        <w:t xml:space="preserve">he </w:t>
      </w:r>
      <w:r w:rsidR="00DC531D">
        <w:rPr>
          <w:rFonts w:ascii="Times New Roman" w:hAnsi="Times New Roman" w:cs="Times New Roman"/>
          <w:sz w:val="24"/>
          <w:szCs w:val="24"/>
        </w:rPr>
        <w:t>SBOAP has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r w:rsidR="00A449CE">
        <w:rPr>
          <w:rFonts w:ascii="Times New Roman" w:hAnsi="Times New Roman" w:cs="Times New Roman"/>
          <w:sz w:val="24"/>
          <w:szCs w:val="24"/>
        </w:rPr>
        <w:t>influenced CARB’s</w:t>
      </w:r>
      <w:r w:rsidR="00906E02">
        <w:rPr>
          <w:rFonts w:ascii="Times New Roman" w:hAnsi="Times New Roman" w:cs="Times New Roman"/>
          <w:sz w:val="24"/>
          <w:szCs w:val="24"/>
        </w:rPr>
        <w:t xml:space="preserve"> </w:t>
      </w:r>
      <w:r w:rsidR="00760092">
        <w:rPr>
          <w:rFonts w:ascii="Times New Roman" w:hAnsi="Times New Roman" w:cs="Times New Roman"/>
          <w:sz w:val="24"/>
          <w:szCs w:val="24"/>
        </w:rPr>
        <w:t>climate policy</w:t>
      </w:r>
      <w:r w:rsidR="00DC531D">
        <w:rPr>
          <w:rFonts w:ascii="Times New Roman" w:hAnsi="Times New Roman" w:cs="Times New Roman"/>
          <w:sz w:val="24"/>
          <w:szCs w:val="24"/>
        </w:rPr>
        <w:t>, enforcement</w:t>
      </w:r>
      <w:r w:rsidR="00760092">
        <w:rPr>
          <w:rFonts w:ascii="Times New Roman" w:hAnsi="Times New Roman" w:cs="Times New Roman"/>
          <w:sz w:val="24"/>
          <w:szCs w:val="24"/>
        </w:rPr>
        <w:t xml:space="preserve"> policy, and outreach, compliance assistance and engagement </w:t>
      </w:r>
      <w:r w:rsidR="00DC531D">
        <w:rPr>
          <w:rFonts w:ascii="Times New Roman" w:hAnsi="Times New Roman" w:cs="Times New Roman"/>
          <w:sz w:val="24"/>
          <w:szCs w:val="24"/>
        </w:rPr>
        <w:t>strategies.</w:t>
      </w:r>
      <w:r w:rsidR="009279E4">
        <w:rPr>
          <w:rFonts w:ascii="Times New Roman" w:hAnsi="Times New Roman" w:cs="Times New Roman"/>
          <w:sz w:val="24"/>
          <w:szCs w:val="24"/>
        </w:rPr>
        <w:t xml:space="preserve"> </w:t>
      </w:r>
      <w:r w:rsidR="00F947DE" w:rsidRPr="00875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4F" w:rsidRDefault="008D2EA5" w:rsidP="00296F66">
      <w:pPr>
        <w:pStyle w:val="NormalWeb"/>
        <w:shd w:val="clear" w:color="auto" w:fill="FFFFFF"/>
      </w:pPr>
      <w:r w:rsidRPr="0087517D" w:rsidDel="008D2EA5">
        <w:t xml:space="preserve"> </w:t>
      </w:r>
      <w:r w:rsidR="00B3224F">
        <w:t>“La Ronda has shown leadership by initiating a dialog among stakeholders in an attempt to enable them to resolve their differences and present  government with a proposal that  improve</w:t>
      </w:r>
      <w:r w:rsidR="00747BCA">
        <w:t>s</w:t>
      </w:r>
      <w:r w:rsidR="00B3224F">
        <w:t xml:space="preserve"> air quality and public health, without inhibiting economic growth in communities that can least afford it,” Bill La Marr, </w:t>
      </w:r>
      <w:r w:rsidR="00D0742C">
        <w:t xml:space="preserve">executive director </w:t>
      </w:r>
      <w:r w:rsidR="00B3224F">
        <w:t xml:space="preserve">of </w:t>
      </w:r>
      <w:r w:rsidR="00D0742C">
        <w:t xml:space="preserve">the California </w:t>
      </w:r>
      <w:r w:rsidR="00B3224F">
        <w:t>Small Business Alliance</w:t>
      </w:r>
      <w:r w:rsidR="00D0742C">
        <w:t>, said</w:t>
      </w:r>
      <w:r w:rsidR="00B3224F">
        <w:t>.</w:t>
      </w:r>
    </w:p>
    <w:p w:rsidR="00D367BD" w:rsidRDefault="00D367BD" w:rsidP="00296F66">
      <w:pPr>
        <w:pStyle w:val="NormalWeb"/>
        <w:shd w:val="clear" w:color="auto" w:fill="FFFFFF"/>
      </w:pPr>
      <w:r>
        <w:t xml:space="preserve">The </w:t>
      </w:r>
      <w:r w:rsidR="00BE0EDF">
        <w:t>NSC</w:t>
      </w:r>
      <w:r>
        <w:t xml:space="preserve"> Awards are the states’ premier environmental awards for recognizing outstanding environmental performance, </w:t>
      </w:r>
      <w:r w:rsidR="00BE0EDF">
        <w:t xml:space="preserve">small businesses, trade associations, state </w:t>
      </w:r>
      <w:r>
        <w:t>programs and individuals</w:t>
      </w:r>
      <w:r w:rsidR="00BE0EDF">
        <w:t xml:space="preserve"> that support the small business community</w:t>
      </w:r>
      <w:r>
        <w:t>. The</w:t>
      </w:r>
      <w:r w:rsidR="00BE0EDF">
        <w:t xml:space="preserve">se award winners </w:t>
      </w:r>
      <w:r>
        <w:t>have made significant contributions to protecting the environment.</w:t>
      </w:r>
    </w:p>
    <w:p w:rsidR="00412E77" w:rsidRPr="00C65A16" w:rsidRDefault="00412E77" w:rsidP="00296F66">
      <w:pPr>
        <w:pStyle w:val="PlainText"/>
        <w:rPr>
          <w:rFonts w:ascii="Times New Roman" w:eastAsiaTheme="minorHAnsi" w:hAnsi="Times New Roman"/>
          <w:sz w:val="24"/>
          <w:szCs w:val="24"/>
        </w:rPr>
      </w:pPr>
      <w:r w:rsidRPr="00C65A16">
        <w:rPr>
          <w:rFonts w:ascii="Times New Roman" w:eastAsiaTheme="minorHAnsi" w:hAnsi="Times New Roman"/>
          <w:sz w:val="24"/>
          <w:szCs w:val="24"/>
        </w:rPr>
        <w:t xml:space="preserve">The NSC would also like to recognize Rivanna Natural Designs for </w:t>
      </w:r>
      <w:r w:rsidR="00D0742C">
        <w:rPr>
          <w:rFonts w:ascii="Times New Roman" w:eastAsiaTheme="minorHAnsi" w:hAnsi="Times New Roman"/>
          <w:sz w:val="24"/>
          <w:szCs w:val="24"/>
        </w:rPr>
        <w:t xml:space="preserve">its </w:t>
      </w:r>
      <w:r w:rsidRPr="00C65A16">
        <w:rPr>
          <w:rFonts w:ascii="Times New Roman" w:eastAsiaTheme="minorHAnsi" w:hAnsi="Times New Roman"/>
          <w:sz w:val="24"/>
          <w:szCs w:val="24"/>
        </w:rPr>
        <w:t>creative awards and continued support of green manufacturing. For m</w:t>
      </w:r>
      <w:r w:rsidR="00B3224F">
        <w:rPr>
          <w:rFonts w:ascii="Times New Roman" w:eastAsiaTheme="minorHAnsi" w:hAnsi="Times New Roman"/>
          <w:sz w:val="24"/>
          <w:szCs w:val="24"/>
        </w:rPr>
        <w:t xml:space="preserve">ore information on Rivanna </w:t>
      </w:r>
      <w:r w:rsidRPr="00C65A16">
        <w:rPr>
          <w:rFonts w:ascii="Times New Roman" w:eastAsiaTheme="minorHAnsi" w:hAnsi="Times New Roman"/>
          <w:sz w:val="24"/>
          <w:szCs w:val="24"/>
        </w:rPr>
        <w:t>Natural Designs</w:t>
      </w:r>
      <w:r w:rsidR="00D0742C">
        <w:rPr>
          <w:rFonts w:ascii="Times New Roman" w:eastAsiaTheme="minorHAnsi" w:hAnsi="Times New Roman"/>
          <w:sz w:val="24"/>
          <w:szCs w:val="24"/>
        </w:rPr>
        <w:t>,</w:t>
      </w:r>
      <w:r w:rsidRPr="00C65A16">
        <w:rPr>
          <w:rFonts w:ascii="Times New Roman" w:eastAsiaTheme="minorHAnsi" w:hAnsi="Times New Roman"/>
          <w:sz w:val="24"/>
          <w:szCs w:val="24"/>
        </w:rPr>
        <w:t xml:space="preserve"> please visit </w:t>
      </w:r>
      <w:hyperlink r:id="rId9" w:history="1">
        <w:r w:rsidRPr="00C65A16">
          <w:rPr>
            <w:rFonts w:ascii="Times New Roman" w:eastAsiaTheme="minorHAnsi" w:hAnsi="Times New Roman"/>
            <w:sz w:val="24"/>
            <w:szCs w:val="24"/>
          </w:rPr>
          <w:t>www.rivannadesigns.com</w:t>
        </w:r>
      </w:hyperlink>
      <w:r w:rsidRPr="00C65A16">
        <w:rPr>
          <w:rFonts w:ascii="Times New Roman" w:eastAsiaTheme="minorHAnsi" w:hAnsi="Times New Roman"/>
          <w:sz w:val="24"/>
          <w:szCs w:val="24"/>
        </w:rPr>
        <w:t>.</w:t>
      </w:r>
    </w:p>
    <w:p w:rsidR="00FC2B54" w:rsidRDefault="00FC2B54" w:rsidP="00296F66">
      <w:pPr>
        <w:pStyle w:val="NormalWeb"/>
        <w:shd w:val="clear" w:color="auto" w:fill="FFFFFF"/>
      </w:pPr>
      <w:r>
        <w:t xml:space="preserve">More information about </w:t>
      </w:r>
      <w:r w:rsidR="00D0742C">
        <w:t>SBEAPS</w:t>
      </w:r>
      <w:r>
        <w:t xml:space="preserve"> is available at </w:t>
      </w:r>
      <w:hyperlink r:id="rId10" w:history="1">
        <w:r w:rsidRPr="00E754CC">
          <w:rPr>
            <w:rStyle w:val="Hyperlink"/>
          </w:rPr>
          <w:t>https://nationalsbeap.org/</w:t>
        </w:r>
      </w:hyperlink>
      <w:r>
        <w:t xml:space="preserve"> .</w:t>
      </w:r>
    </w:p>
    <w:p w:rsidR="00755081" w:rsidRDefault="00755081" w:rsidP="00296F66">
      <w:pPr>
        <w:pStyle w:val="NoSpacing"/>
        <w:jc w:val="center"/>
      </w:pPr>
      <w:r w:rsidRPr="0086348C">
        <w:t>###</w:t>
      </w:r>
    </w:p>
    <w:p w:rsidR="00D70FB2" w:rsidRDefault="00D70FB2" w:rsidP="00296F66">
      <w:pPr>
        <w:pStyle w:val="NoSpacing"/>
      </w:pPr>
    </w:p>
    <w:p w:rsidR="00755081" w:rsidRDefault="00755081" w:rsidP="00296F66">
      <w:pPr>
        <w:pStyle w:val="NoSpacing"/>
        <w:rPr>
          <w:b/>
        </w:rPr>
      </w:pPr>
      <w:r w:rsidRPr="00755081">
        <w:rPr>
          <w:b/>
        </w:rPr>
        <w:t>About the Small Business Environmental Assistance Programs (SBEAPs)</w:t>
      </w:r>
    </w:p>
    <w:p w:rsidR="00755081" w:rsidRDefault="00755081" w:rsidP="00296F66">
      <w:pPr>
        <w:pStyle w:val="NoSpacing"/>
        <w:rPr>
          <w:rStyle w:val="Hyperlink"/>
        </w:rPr>
      </w:pPr>
      <w:r>
        <w:rPr>
          <w:i/>
        </w:rPr>
        <w:t>Small Business Environmental Assistance Programs were created under Section 507 of the Clean Air Act Amen</w:t>
      </w:r>
      <w:r w:rsidR="00BE0EDF">
        <w:rPr>
          <w:i/>
        </w:rPr>
        <w:t>dments of 1990. For more than 3</w:t>
      </w:r>
      <w:r>
        <w:rPr>
          <w:i/>
        </w:rPr>
        <w:t xml:space="preserve">0 years, SBEAPs have provided extensive, hands-on technical assistance to small businesses across the country to help them understand and comply with complex </w:t>
      </w:r>
      <w:r w:rsidRPr="00E21997">
        <w:rPr>
          <w:i/>
        </w:rPr>
        <w:t>environmental regulations</w:t>
      </w:r>
      <w:r>
        <w:rPr>
          <w:i/>
        </w:rPr>
        <w:t>.</w:t>
      </w:r>
      <w:r w:rsidR="00E21997">
        <w:rPr>
          <w:i/>
        </w:rPr>
        <w:t xml:space="preserve"> </w:t>
      </w:r>
      <w:r w:rsidR="00E21997" w:rsidRPr="00E21997">
        <w:rPr>
          <w:i/>
        </w:rPr>
        <w:t>SBEAPs recently launched a new website,</w:t>
      </w:r>
      <w:r w:rsidR="00E21997">
        <w:t xml:space="preserve"> </w:t>
      </w:r>
      <w:hyperlink r:id="rId11" w:history="1">
        <w:r w:rsidR="00E21997" w:rsidRPr="00476A98">
          <w:rPr>
            <w:rStyle w:val="Hyperlink"/>
          </w:rPr>
          <w:t>https://nationalsbeap.org/</w:t>
        </w:r>
      </w:hyperlink>
      <w:r w:rsidR="00D0742C">
        <w:rPr>
          <w:rStyle w:val="Hyperlink"/>
        </w:rPr>
        <w:t xml:space="preserve">, </w:t>
      </w:r>
      <w:r w:rsidR="00E21997" w:rsidRPr="00E21997">
        <w:rPr>
          <w:i/>
        </w:rPr>
        <w:t xml:space="preserve">which is a resource for program participants and small businesses. </w:t>
      </w:r>
      <w:r w:rsidR="00D0742C">
        <w:rPr>
          <w:i/>
        </w:rPr>
        <w:t>F</w:t>
      </w:r>
      <w:r w:rsidR="00E21997" w:rsidRPr="00E21997">
        <w:rPr>
          <w:i/>
        </w:rPr>
        <w:t>ind state</w:t>
      </w:r>
      <w:r w:rsidR="00D0742C">
        <w:rPr>
          <w:i/>
        </w:rPr>
        <w:t>-</w:t>
      </w:r>
      <w:r w:rsidR="00E21997" w:rsidRPr="00E21997">
        <w:rPr>
          <w:i/>
        </w:rPr>
        <w:t>specific contact</w:t>
      </w:r>
      <w:r w:rsidR="00D0742C">
        <w:rPr>
          <w:i/>
        </w:rPr>
        <w:t>s</w:t>
      </w:r>
      <w:r w:rsidR="00E21997" w:rsidRPr="00E21997">
        <w:rPr>
          <w:i/>
        </w:rPr>
        <w:t xml:space="preserve"> at</w:t>
      </w:r>
      <w:r w:rsidR="00E21997">
        <w:t xml:space="preserve"> </w:t>
      </w:r>
      <w:hyperlink r:id="rId12" w:history="1">
        <w:r w:rsidR="00E21997" w:rsidRPr="001B76C9">
          <w:rPr>
            <w:rStyle w:val="Hyperlink"/>
          </w:rPr>
          <w:t>https://nationalsbeap.org/states</w:t>
        </w:r>
      </w:hyperlink>
    </w:p>
    <w:p w:rsidR="00536738" w:rsidRDefault="00B15811" w:rsidP="00447755">
      <w:pPr>
        <w:pStyle w:val="NoSpacing"/>
        <w:rPr>
          <w:rStyle w:val="Hyperlink"/>
        </w:rPr>
      </w:pPr>
      <w:r>
        <w:rPr>
          <w:rStyle w:val="Hyperlink"/>
        </w:rPr>
        <w:t>*Historical note:  Although CA established the first SBEAP</w:t>
      </w:r>
      <w:r w:rsidR="00447755">
        <w:rPr>
          <w:rStyle w:val="Hyperlink"/>
        </w:rPr>
        <w:t xml:space="preserve"> and served as the mentor to Texas to help it establish a program</w:t>
      </w:r>
      <w:r>
        <w:rPr>
          <w:rStyle w:val="Hyperlink"/>
        </w:rPr>
        <w:t xml:space="preserve">, Texas filed its State Implementation Plan (SIP) ahead of </w:t>
      </w:r>
      <w:proofErr w:type="gramStart"/>
      <w:r>
        <w:rPr>
          <w:rStyle w:val="Hyperlink"/>
        </w:rPr>
        <w:t xml:space="preserve">CA </w:t>
      </w:r>
      <w:r w:rsidR="00447755">
        <w:rPr>
          <w:rStyle w:val="Hyperlink"/>
        </w:rPr>
        <w:t>,</w:t>
      </w:r>
      <w:proofErr w:type="gramEnd"/>
      <w:r w:rsidR="00447755">
        <w:rPr>
          <w:rStyle w:val="Hyperlink"/>
        </w:rPr>
        <w:t xml:space="preserve"> making the </w:t>
      </w:r>
      <w:r>
        <w:rPr>
          <w:rStyle w:val="Hyperlink"/>
        </w:rPr>
        <w:t xml:space="preserve">Texas SBEAP </w:t>
      </w:r>
      <w:r w:rsidR="00447755">
        <w:rPr>
          <w:rStyle w:val="Hyperlink"/>
        </w:rPr>
        <w:t xml:space="preserve">the first </w:t>
      </w:r>
      <w:r>
        <w:rPr>
          <w:rStyle w:val="Hyperlink"/>
        </w:rPr>
        <w:t xml:space="preserve">filed </w:t>
      </w:r>
      <w:r w:rsidR="00447755">
        <w:rPr>
          <w:rStyle w:val="Hyperlink"/>
        </w:rPr>
        <w:t>with USEPA by date.</w:t>
      </w:r>
    </w:p>
    <w:p w:rsidR="004F05D3" w:rsidRDefault="00536738" w:rsidP="00447755">
      <w:pPr>
        <w:pStyle w:val="NoSpacing"/>
      </w:pPr>
      <w:r>
        <w:rPr>
          <w:rStyle w:val="Hyperlink"/>
        </w:rPr>
        <w:t xml:space="preserve">Word count:  </w:t>
      </w:r>
      <w:ins w:id="1" w:author="La Ronda Bowen" w:date="2017-05-23T16:40:00Z">
        <w:r w:rsidR="0052719F">
          <w:rPr>
            <w:rStyle w:val="Hyperlink"/>
          </w:rPr>
          <w:t>531</w:t>
        </w:r>
      </w:ins>
    </w:p>
    <w:sectPr w:rsidR="004F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FAD"/>
    <w:multiLevelType w:val="hybridMultilevel"/>
    <w:tmpl w:val="4366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989"/>
    <w:multiLevelType w:val="multilevel"/>
    <w:tmpl w:val="A52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5"/>
    <w:rsid w:val="000076C9"/>
    <w:rsid w:val="0001425C"/>
    <w:rsid w:val="00015C89"/>
    <w:rsid w:val="00020B1E"/>
    <w:rsid w:val="000546F3"/>
    <w:rsid w:val="000B03F3"/>
    <w:rsid w:val="000C2655"/>
    <w:rsid w:val="00115454"/>
    <w:rsid w:val="00142784"/>
    <w:rsid w:val="00145901"/>
    <w:rsid w:val="00194529"/>
    <w:rsid w:val="001B76C9"/>
    <w:rsid w:val="001D7808"/>
    <w:rsid w:val="00202B68"/>
    <w:rsid w:val="00202D29"/>
    <w:rsid w:val="002364FF"/>
    <w:rsid w:val="00296F66"/>
    <w:rsid w:val="002E0038"/>
    <w:rsid w:val="00316206"/>
    <w:rsid w:val="00335999"/>
    <w:rsid w:val="00370C0F"/>
    <w:rsid w:val="003753E4"/>
    <w:rsid w:val="003A09A7"/>
    <w:rsid w:val="003E27CE"/>
    <w:rsid w:val="00412E77"/>
    <w:rsid w:val="00433FA9"/>
    <w:rsid w:val="004357FC"/>
    <w:rsid w:val="00447755"/>
    <w:rsid w:val="00476A98"/>
    <w:rsid w:val="00484B97"/>
    <w:rsid w:val="0048784D"/>
    <w:rsid w:val="004C6767"/>
    <w:rsid w:val="004F05D3"/>
    <w:rsid w:val="004F5313"/>
    <w:rsid w:val="0052719F"/>
    <w:rsid w:val="00536738"/>
    <w:rsid w:val="00537057"/>
    <w:rsid w:val="00545396"/>
    <w:rsid w:val="00547F49"/>
    <w:rsid w:val="00555282"/>
    <w:rsid w:val="00567C69"/>
    <w:rsid w:val="0058126A"/>
    <w:rsid w:val="005B273F"/>
    <w:rsid w:val="005C6671"/>
    <w:rsid w:val="005F0AC4"/>
    <w:rsid w:val="006434D0"/>
    <w:rsid w:val="00654E98"/>
    <w:rsid w:val="0066344A"/>
    <w:rsid w:val="00687938"/>
    <w:rsid w:val="006F2477"/>
    <w:rsid w:val="00747BCA"/>
    <w:rsid w:val="00755081"/>
    <w:rsid w:val="00760092"/>
    <w:rsid w:val="007A29DB"/>
    <w:rsid w:val="007D664D"/>
    <w:rsid w:val="007E14F6"/>
    <w:rsid w:val="00812091"/>
    <w:rsid w:val="008138F4"/>
    <w:rsid w:val="008242FC"/>
    <w:rsid w:val="00837ABC"/>
    <w:rsid w:val="0086617E"/>
    <w:rsid w:val="00867A12"/>
    <w:rsid w:val="0087517D"/>
    <w:rsid w:val="00881860"/>
    <w:rsid w:val="00893FE1"/>
    <w:rsid w:val="008D2EA5"/>
    <w:rsid w:val="00906E02"/>
    <w:rsid w:val="00913AB8"/>
    <w:rsid w:val="00914393"/>
    <w:rsid w:val="009279E4"/>
    <w:rsid w:val="00960E6A"/>
    <w:rsid w:val="00991DD4"/>
    <w:rsid w:val="009B1352"/>
    <w:rsid w:val="009F1A2B"/>
    <w:rsid w:val="00A20287"/>
    <w:rsid w:val="00A449CE"/>
    <w:rsid w:val="00A578CF"/>
    <w:rsid w:val="00A63C9A"/>
    <w:rsid w:val="00A934B5"/>
    <w:rsid w:val="00A9730C"/>
    <w:rsid w:val="00AF0DFB"/>
    <w:rsid w:val="00B00515"/>
    <w:rsid w:val="00B11A84"/>
    <w:rsid w:val="00B124FE"/>
    <w:rsid w:val="00B15811"/>
    <w:rsid w:val="00B3224F"/>
    <w:rsid w:val="00B45E07"/>
    <w:rsid w:val="00B949FA"/>
    <w:rsid w:val="00BB6083"/>
    <w:rsid w:val="00BB6DA3"/>
    <w:rsid w:val="00BE0EDF"/>
    <w:rsid w:val="00BF685F"/>
    <w:rsid w:val="00BF7D89"/>
    <w:rsid w:val="00C11CE7"/>
    <w:rsid w:val="00C245BF"/>
    <w:rsid w:val="00C44436"/>
    <w:rsid w:val="00C62A64"/>
    <w:rsid w:val="00C85082"/>
    <w:rsid w:val="00C93120"/>
    <w:rsid w:val="00CB51AA"/>
    <w:rsid w:val="00CC04C4"/>
    <w:rsid w:val="00CC0B97"/>
    <w:rsid w:val="00CD6892"/>
    <w:rsid w:val="00D0742C"/>
    <w:rsid w:val="00D367BD"/>
    <w:rsid w:val="00D53668"/>
    <w:rsid w:val="00D70FB2"/>
    <w:rsid w:val="00D864F9"/>
    <w:rsid w:val="00DB4E57"/>
    <w:rsid w:val="00DC531D"/>
    <w:rsid w:val="00E21997"/>
    <w:rsid w:val="00E90F42"/>
    <w:rsid w:val="00F175DD"/>
    <w:rsid w:val="00F32BD7"/>
    <w:rsid w:val="00F549C5"/>
    <w:rsid w:val="00F6277B"/>
    <w:rsid w:val="00F947DE"/>
    <w:rsid w:val="00F9729F"/>
    <w:rsid w:val="00FB48B5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9BF8C-D112-434E-BEEC-413B3544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0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081"/>
    <w:rPr>
      <w:color w:val="0000FF" w:themeColor="hyperlink"/>
      <w:u w:val="single"/>
    </w:rPr>
  </w:style>
  <w:style w:type="paragraph" w:customStyle="1" w:styleId="ck-p-normal">
    <w:name w:val="ck-p-normal"/>
    <w:basedOn w:val="Normal"/>
    <w:rsid w:val="0075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27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E0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578C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8CF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567C69"/>
    <w:pPr>
      <w:spacing w:after="0" w:line="240" w:lineRule="auto"/>
      <w:ind w:left="720"/>
    </w:pPr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02D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ny.Pendola@ncdenr.gov" TargetMode="External"/><Relationship Id="rId12" Type="http://schemas.openxmlformats.org/officeDocument/2006/relationships/hyperlink" Target="https://nationalsbeap.org/st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ationalsbeap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tionalsbea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annadesig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EFDE-CB39-4E40-93DD-268FFF76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Hancher, Jeremy</dc:creator>
  <cp:lastModifiedBy>Nancy Larson</cp:lastModifiedBy>
  <cp:revision>2</cp:revision>
  <cp:lastPrinted>2017-04-27T13:39:00Z</cp:lastPrinted>
  <dcterms:created xsi:type="dcterms:W3CDTF">2017-06-02T14:48:00Z</dcterms:created>
  <dcterms:modified xsi:type="dcterms:W3CDTF">2017-06-02T14:48:00Z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-794009926</vt:i4>
  </property>
</Properties>
</file>